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Administratorem czyli podmiotem decydującym o celach i sposobach przetwarzania Pani/Pana danych osobowych i danych osobowych kandydata jest</w:t>
      </w:r>
      <w:ins w:id="0" w:author="sekretariat" w:date="2021-03-15T13:45:00Z">
        <w:r w:rsidR="00B62F6B">
          <w:rPr>
            <w:rFonts w:ascii="Arial" w:hAnsi="Arial" w:cs="Arial"/>
          </w:rPr>
          <w:t xml:space="preserve"> </w:t>
        </w:r>
      </w:ins>
      <w:del w:id="1" w:author="sekretariat" w:date="2021-03-15T13:45:00Z">
        <w:r w:rsidRPr="00DC7D0D" w:rsidDel="00B62F6B">
          <w:rPr>
            <w:rFonts w:ascii="Arial" w:hAnsi="Arial" w:cs="Arial"/>
          </w:rPr>
          <w:delText xml:space="preserve"> </w:delText>
        </w:r>
        <w:r w:rsidR="00FE1478" w:rsidRPr="00B62F6B" w:rsidDel="00B62F6B">
          <w:rPr>
            <w:rFonts w:ascii="Arial" w:hAnsi="Arial" w:cs="Arial"/>
            <w:rPrChange w:id="2" w:author="sekretariat" w:date="2021-03-15T13:45:00Z">
              <w:rPr>
                <w:rFonts w:ascii="Arial" w:hAnsi="Arial" w:cs="Arial"/>
                <w:highlight w:val="yellow"/>
              </w:rPr>
            </w:rPrChange>
          </w:rPr>
          <w:delText>Przedszkole nr …….. w Poznaniu, ul. ….</w:delText>
        </w:r>
        <w:r w:rsidR="00FE1478" w:rsidRPr="00B62F6B" w:rsidDel="00B62F6B">
          <w:rPr>
            <w:rFonts w:ascii="Arial" w:hAnsi="Arial" w:cs="Arial"/>
            <w:rPrChange w:id="3" w:author="sekretariat" w:date="2021-03-15T13:45:00Z">
              <w:rPr>
                <w:rFonts w:ascii="Arial" w:hAnsi="Arial" w:cs="Arial"/>
              </w:rPr>
            </w:rPrChange>
          </w:rPr>
          <w:delText xml:space="preserve"> </w:delText>
        </w:r>
        <w:r w:rsidR="00FE1478" w:rsidRPr="00B62F6B" w:rsidDel="00B62F6B">
          <w:rPr>
            <w:rFonts w:ascii="Arial" w:hAnsi="Arial" w:cs="Arial"/>
            <w:rPrChange w:id="4" w:author="sekretariat" w:date="2021-03-15T13:45:00Z">
              <w:rPr>
                <w:rFonts w:ascii="Arial" w:hAnsi="Arial" w:cs="Arial"/>
                <w:highlight w:val="yellow"/>
              </w:rPr>
            </w:rPrChange>
          </w:rPr>
          <w:delText>(Szkoła Podstawowa nr …….), (Zespół Szkół nr………), (</w:delText>
        </w:r>
      </w:del>
      <w:r w:rsidR="00FE1478" w:rsidRPr="00B62F6B">
        <w:rPr>
          <w:rFonts w:ascii="Arial" w:hAnsi="Arial" w:cs="Arial"/>
          <w:rPrChange w:id="5" w:author="sekretariat" w:date="2021-03-15T13:45:00Z">
            <w:rPr>
              <w:rFonts w:ascii="Arial" w:hAnsi="Arial" w:cs="Arial"/>
              <w:highlight w:val="yellow"/>
            </w:rPr>
          </w:rPrChange>
        </w:rPr>
        <w:t>Zespół Szkolno-Przedszkolny nr</w:t>
      </w:r>
      <w:ins w:id="6" w:author="sekretariat" w:date="2021-03-15T13:45:00Z">
        <w:r w:rsidR="00B62F6B" w:rsidRPr="00B62F6B">
          <w:rPr>
            <w:rFonts w:ascii="Arial" w:hAnsi="Arial" w:cs="Arial"/>
            <w:rPrChange w:id="7" w:author="sekretariat" w:date="2021-03-15T13:45:00Z">
              <w:rPr>
                <w:rFonts w:ascii="Arial" w:hAnsi="Arial" w:cs="Arial"/>
                <w:highlight w:val="yellow"/>
              </w:rPr>
            </w:rPrChange>
          </w:rPr>
          <w:t xml:space="preserve"> 7 w Poznaniu, ul. Leszka 42</w:t>
        </w:r>
      </w:ins>
      <w:del w:id="8" w:author="sekretariat" w:date="2021-03-15T13:45:00Z">
        <w:r w:rsidR="00FE1478" w:rsidRPr="00B62F6B" w:rsidDel="00B62F6B">
          <w:rPr>
            <w:rFonts w:ascii="Arial" w:hAnsi="Arial" w:cs="Arial"/>
            <w:rPrChange w:id="9" w:author="sekretariat" w:date="2021-03-15T13:45:00Z">
              <w:rPr>
                <w:rFonts w:ascii="Arial" w:hAnsi="Arial" w:cs="Arial"/>
                <w:highlight w:val="yellow"/>
              </w:rPr>
            </w:rPrChange>
          </w:rPr>
          <w:delText xml:space="preserve"> ……)</w:delText>
        </w:r>
      </w:del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Z administratorem można skontaktować się poprzez adres e-mail: </w:t>
      </w:r>
      <w:del w:id="10" w:author="sekretariat" w:date="2021-03-15T13:45:00Z">
        <w:r w:rsidRPr="00DC7D0D" w:rsidDel="00B62F6B">
          <w:rPr>
            <w:rFonts w:ascii="Arial" w:hAnsi="Arial" w:cs="Arial"/>
            <w:highlight w:val="yellow"/>
          </w:rPr>
          <w:delText>….</w:delText>
        </w:r>
        <w:r w:rsidRPr="00DC7D0D" w:rsidDel="00B62F6B">
          <w:rPr>
            <w:rFonts w:ascii="Arial" w:hAnsi="Arial" w:cs="Arial"/>
          </w:rPr>
          <w:delText>.</w:delText>
        </w:r>
      </w:del>
      <w:ins w:id="11" w:author="sekretariat" w:date="2021-03-15T13:46:00Z">
        <w:r w:rsidR="00B62F6B">
          <w:rPr>
            <w:rFonts w:ascii="Arial" w:hAnsi="Arial" w:cs="Arial"/>
          </w:rPr>
          <w:fldChar w:fldCharType="begin"/>
        </w:r>
        <w:r w:rsidR="00B62F6B">
          <w:rPr>
            <w:rFonts w:ascii="Arial" w:hAnsi="Arial" w:cs="Arial"/>
          </w:rPr>
          <w:instrText xml:space="preserve"> HYPERLINK "mailto:</w:instrText>
        </w:r>
      </w:ins>
      <w:ins w:id="12" w:author="sekretariat" w:date="2021-03-15T13:45:00Z">
        <w:r w:rsidR="00B62F6B">
          <w:rPr>
            <w:rFonts w:ascii="Arial" w:hAnsi="Arial" w:cs="Arial"/>
          </w:rPr>
          <w:instrText>zsp7poznan</w:instrText>
        </w:r>
      </w:ins>
      <w:ins w:id="13" w:author="sekretariat" w:date="2021-03-15T13:46:00Z">
        <w:r w:rsidR="00B62F6B">
          <w:rPr>
            <w:rFonts w:ascii="Arial" w:hAnsi="Arial" w:cs="Arial"/>
          </w:rPr>
          <w:instrText xml:space="preserve">@wp.pl" </w:instrText>
        </w:r>
        <w:r w:rsidR="00B62F6B">
          <w:rPr>
            <w:rFonts w:ascii="Arial" w:hAnsi="Arial" w:cs="Arial"/>
          </w:rPr>
          <w:fldChar w:fldCharType="separate"/>
        </w:r>
      </w:ins>
      <w:ins w:id="14" w:author="sekretariat" w:date="2021-03-15T13:45:00Z">
        <w:r w:rsidR="00B62F6B" w:rsidRPr="00A02455">
          <w:rPr>
            <w:rStyle w:val="Hipercze"/>
            <w:rFonts w:ascii="Arial" w:hAnsi="Arial" w:cs="Arial"/>
          </w:rPr>
          <w:t>zsp7poznan</w:t>
        </w:r>
      </w:ins>
      <w:ins w:id="15" w:author="sekretariat" w:date="2021-03-15T13:46:00Z">
        <w:r w:rsidR="00B62F6B" w:rsidRPr="00A02455">
          <w:rPr>
            <w:rStyle w:val="Hipercze"/>
            <w:rFonts w:ascii="Arial" w:hAnsi="Arial" w:cs="Arial"/>
          </w:rPr>
          <w:t>@wp.pl</w:t>
        </w:r>
        <w:r w:rsidR="00B62F6B">
          <w:rPr>
            <w:rFonts w:ascii="Arial" w:hAnsi="Arial" w:cs="Arial"/>
          </w:rPr>
          <w:fldChar w:fldCharType="end"/>
        </w:r>
        <w:r w:rsidR="00B62F6B">
          <w:rPr>
            <w:rFonts w:ascii="Arial" w:hAnsi="Arial" w:cs="Arial"/>
          </w:rPr>
          <w:t xml:space="preserve"> </w:t>
        </w:r>
      </w:ins>
      <w:r w:rsidRPr="00DC7D0D">
        <w:rPr>
          <w:rFonts w:ascii="Arial" w:hAnsi="Arial" w:cs="Arial"/>
        </w:rPr>
        <w:t xml:space="preserve">lub pisemnie na adres korespondencyjny: </w:t>
      </w:r>
      <w:del w:id="16" w:author="sekretariat" w:date="2021-03-15T13:46:00Z">
        <w:r w:rsidR="00FE1478" w:rsidRPr="00B62F6B" w:rsidDel="00B62F6B">
          <w:rPr>
            <w:rFonts w:ascii="Arial" w:hAnsi="Arial" w:cs="Arial"/>
            <w:rPrChange w:id="17" w:author="sekretariat" w:date="2021-03-15T13:46:00Z">
              <w:rPr>
                <w:rFonts w:ascii="Arial" w:hAnsi="Arial" w:cs="Arial"/>
                <w:highlight w:val="yellow"/>
              </w:rPr>
            </w:rPrChange>
          </w:rPr>
          <w:delText>Przedszkole nr …………………w Poznaniu  (Szkoła Podstawowa nr ……), (Zespół Szkół nr………), (</w:delText>
        </w:r>
      </w:del>
      <w:r w:rsidR="00FE1478" w:rsidRPr="00B62F6B">
        <w:rPr>
          <w:rFonts w:ascii="Arial" w:hAnsi="Arial" w:cs="Arial"/>
          <w:rPrChange w:id="18" w:author="sekretariat" w:date="2021-03-15T13:46:00Z">
            <w:rPr>
              <w:rFonts w:ascii="Arial" w:hAnsi="Arial" w:cs="Arial"/>
              <w:highlight w:val="yellow"/>
            </w:rPr>
          </w:rPrChange>
        </w:rPr>
        <w:t>Zespół Szkolno-Przedszkolny nr</w:t>
      </w:r>
      <w:ins w:id="19" w:author="sekretariat" w:date="2021-03-15T13:46:00Z">
        <w:r w:rsidR="00B62F6B" w:rsidRPr="00B62F6B">
          <w:rPr>
            <w:rFonts w:ascii="Arial" w:hAnsi="Arial" w:cs="Arial"/>
            <w:rPrChange w:id="20" w:author="sekretariat" w:date="2021-03-15T13:46:00Z">
              <w:rPr>
                <w:rFonts w:ascii="Arial" w:hAnsi="Arial" w:cs="Arial"/>
                <w:highlight w:val="yellow"/>
              </w:rPr>
            </w:rPrChange>
          </w:rPr>
          <w:t xml:space="preserve"> 7</w:t>
        </w:r>
        <w:r w:rsidR="00B62F6B">
          <w:rPr>
            <w:rFonts w:ascii="Arial" w:hAnsi="Arial" w:cs="Arial"/>
          </w:rPr>
          <w:t xml:space="preserve">, ul. Leszka 42 </w:t>
        </w:r>
        <w:r w:rsidR="00B62F6B">
          <w:rPr>
            <w:rFonts w:ascii="Arial" w:hAnsi="Arial" w:cs="Arial"/>
          </w:rPr>
          <w:br/>
          <w:t>61-062 Poznań</w:t>
        </w:r>
      </w:ins>
      <w:del w:id="21" w:author="sekretariat" w:date="2021-03-15T13:46:00Z">
        <w:r w:rsidR="00FE1478" w:rsidRPr="00970A69" w:rsidDel="00B62F6B">
          <w:rPr>
            <w:rFonts w:ascii="Arial" w:hAnsi="Arial" w:cs="Arial"/>
            <w:highlight w:val="yellow"/>
          </w:rPr>
          <w:delText xml:space="preserve"> ……)</w:delText>
        </w:r>
      </w:del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  <w:bookmarkStart w:id="22" w:name="_GoBack"/>
      <w:bookmarkEnd w:id="22"/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e-mail: </w:t>
      </w:r>
      <w:r w:rsidR="00B62F6B" w:rsidRPr="00B62F6B">
        <w:rPr>
          <w:rFonts w:ascii="Arial" w:hAnsi="Arial" w:cs="Arial"/>
          <w:rPrChange w:id="23" w:author="sekretariat" w:date="2021-03-15T13:54:00Z">
            <w:rPr>
              <w:rStyle w:val="Hipercze"/>
              <w:rFonts w:ascii="Arial" w:hAnsi="Arial" w:cs="Arial"/>
              <w:highlight w:val="yellow"/>
            </w:rPr>
          </w:rPrChange>
        </w:rPr>
        <w:t>iod</w:t>
      </w:r>
      <w:ins w:id="24" w:author="sekretariat" w:date="2021-03-15T13:53:00Z">
        <w:r w:rsidR="00B62F6B" w:rsidRPr="00B62F6B">
          <w:rPr>
            <w:rFonts w:ascii="Arial" w:hAnsi="Arial" w:cs="Arial"/>
            <w:rPrChange w:id="25" w:author="sekretariat" w:date="2021-03-15T13:54:00Z">
              <w:rPr>
                <w:rStyle w:val="Hipercze"/>
                <w:rFonts w:ascii="Arial" w:hAnsi="Arial" w:cs="Arial"/>
                <w:highlight w:val="yellow"/>
              </w:rPr>
            </w:rPrChange>
          </w:rPr>
          <w:t>6_oświata@um.poznan.pl</w:t>
        </w:r>
      </w:ins>
      <w:del w:id="26" w:author="sekretariat" w:date="2021-03-15T13:53:00Z">
        <w:r w:rsidR="00B62F6B" w:rsidRPr="00B62F6B" w:rsidDel="00B62F6B">
          <w:rPr>
            <w:rFonts w:ascii="Arial" w:hAnsi="Arial" w:cs="Arial"/>
            <w:rPrChange w:id="27" w:author="sekretariat" w:date="2021-03-15T13:54:00Z">
              <w:rPr>
                <w:rStyle w:val="Hipercze"/>
                <w:rFonts w:ascii="Arial" w:hAnsi="Arial" w:cs="Arial"/>
                <w:highlight w:val="yellow"/>
              </w:rPr>
            </w:rPrChange>
          </w:rPr>
          <w:delText xml:space="preserve"> </w:delText>
        </w:r>
        <w:r w:rsidRPr="00B62F6B" w:rsidDel="00B62F6B">
          <w:rPr>
            <w:rFonts w:ascii="Arial" w:hAnsi="Arial" w:cs="Arial"/>
            <w:color w:val="0000FF"/>
            <w:u w:val="single"/>
            <w:rPrChange w:id="28" w:author="sekretariat" w:date="2021-03-15T13:54:00Z">
              <w:rPr>
                <w:rFonts w:ascii="Arial" w:hAnsi="Arial" w:cs="Arial"/>
                <w:color w:val="0000FF"/>
                <w:highlight w:val="yellow"/>
                <w:u w:val="single"/>
              </w:rPr>
            </w:rPrChange>
          </w:rPr>
          <w:delText>……..</w:delText>
        </w:r>
      </w:del>
      <w:r w:rsidRPr="00DC7D0D">
        <w:rPr>
          <w:rFonts w:ascii="Arial" w:hAnsi="Arial" w:cs="Arial"/>
        </w:rPr>
        <w:t xml:space="preserve"> lub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kretariat">
    <w15:presenceInfo w15:providerId="None" w15:userId="sek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9"/>
    <w:rsid w:val="000374D2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62F6B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7222D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sekretariat</cp:lastModifiedBy>
  <cp:revision>2</cp:revision>
  <dcterms:created xsi:type="dcterms:W3CDTF">2021-03-15T12:54:00Z</dcterms:created>
  <dcterms:modified xsi:type="dcterms:W3CDTF">2021-03-15T12:54:00Z</dcterms:modified>
</cp:coreProperties>
</file>